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ADB" w:rsidRPr="004739BE" w:rsidRDefault="00186ADB" w:rsidP="00186ADB">
      <w:pPr>
        <w:jc w:val="center"/>
        <w:rPr>
          <w:rFonts w:ascii="黑体" w:eastAsia="黑体"/>
          <w:b/>
          <w:bCs/>
          <w:sz w:val="30"/>
          <w:szCs w:val="30"/>
        </w:rPr>
      </w:pPr>
      <w:r w:rsidRPr="004739BE">
        <w:rPr>
          <w:rFonts w:ascii="黑体" w:eastAsia="黑体" w:hint="eastAsia"/>
          <w:b/>
          <w:bCs/>
          <w:sz w:val="30"/>
          <w:szCs w:val="30"/>
        </w:rPr>
        <w:t>北京航空航天大学</w:t>
      </w:r>
    </w:p>
    <w:p w:rsidR="00186ADB" w:rsidRPr="004739BE" w:rsidRDefault="00186ADB" w:rsidP="00186ADB">
      <w:pPr>
        <w:jc w:val="center"/>
        <w:rPr>
          <w:rFonts w:ascii="黑体" w:eastAsia="黑体"/>
          <w:b/>
          <w:bCs/>
          <w:sz w:val="30"/>
          <w:szCs w:val="30"/>
        </w:rPr>
      </w:pPr>
      <w:r w:rsidRPr="004739BE">
        <w:rPr>
          <w:rFonts w:ascii="黑体" w:eastAsia="黑体" w:hint="eastAsia"/>
          <w:b/>
          <w:bCs/>
          <w:sz w:val="30"/>
          <w:szCs w:val="30"/>
        </w:rPr>
        <w:t>研究生实践讲堂建设申请表</w:t>
      </w:r>
    </w:p>
    <w:tbl>
      <w:tblPr>
        <w:tblW w:w="10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9"/>
        <w:gridCol w:w="1577"/>
        <w:gridCol w:w="1417"/>
        <w:gridCol w:w="1418"/>
        <w:gridCol w:w="1417"/>
        <w:gridCol w:w="8"/>
        <w:gridCol w:w="1410"/>
        <w:gridCol w:w="2126"/>
      </w:tblGrid>
      <w:tr w:rsidR="00F57D90" w:rsidRPr="00BC1A14" w:rsidTr="00BB2AB2">
        <w:trPr>
          <w:cantSplit/>
          <w:trHeight w:val="613"/>
          <w:jc w:val="center"/>
        </w:trPr>
        <w:tc>
          <w:tcPr>
            <w:tcW w:w="2216" w:type="dxa"/>
            <w:gridSpan w:val="2"/>
            <w:vMerge w:val="restart"/>
            <w:vAlign w:val="center"/>
          </w:tcPr>
          <w:p w:rsidR="00F57D90" w:rsidRPr="00BC1A14" w:rsidRDefault="00F57D90" w:rsidP="003F2E23">
            <w:pPr>
              <w:jc w:val="center"/>
              <w:rPr>
                <w:sz w:val="24"/>
              </w:rPr>
            </w:pPr>
            <w:r w:rsidRPr="00BC1A14">
              <w:rPr>
                <w:rFonts w:hint="eastAsia"/>
                <w:sz w:val="24"/>
              </w:rPr>
              <w:t>课程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796" w:type="dxa"/>
            <w:gridSpan w:val="6"/>
            <w:vAlign w:val="center"/>
          </w:tcPr>
          <w:p w:rsidR="00F57D90" w:rsidRPr="003B47BB" w:rsidRDefault="00F57D90" w:rsidP="00C83A0E">
            <w:pPr>
              <w:jc w:val="left"/>
              <w:rPr>
                <w:sz w:val="24"/>
              </w:rPr>
            </w:pPr>
            <w:r w:rsidRPr="003B47BB">
              <w:rPr>
                <w:sz w:val="24"/>
              </w:rPr>
              <w:t>（中文）</w:t>
            </w:r>
          </w:p>
        </w:tc>
      </w:tr>
      <w:tr w:rsidR="00F57D90" w:rsidRPr="00BC1A14" w:rsidTr="00BB2AB2">
        <w:trPr>
          <w:cantSplit/>
          <w:trHeight w:val="613"/>
          <w:jc w:val="center"/>
        </w:trPr>
        <w:tc>
          <w:tcPr>
            <w:tcW w:w="2216" w:type="dxa"/>
            <w:gridSpan w:val="2"/>
            <w:vMerge/>
            <w:vAlign w:val="center"/>
          </w:tcPr>
          <w:p w:rsidR="00F57D90" w:rsidRPr="00BC1A14" w:rsidRDefault="00F57D90" w:rsidP="003F2E23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F57D90" w:rsidRPr="003B47BB" w:rsidRDefault="00F57D90" w:rsidP="00C83A0E">
            <w:pPr>
              <w:jc w:val="left"/>
              <w:rPr>
                <w:sz w:val="24"/>
              </w:rPr>
            </w:pPr>
            <w:r w:rsidRPr="003B47BB">
              <w:rPr>
                <w:sz w:val="24"/>
              </w:rPr>
              <w:t>（</w:t>
            </w:r>
            <w:r w:rsidRPr="003B47BB">
              <w:rPr>
                <w:sz w:val="24"/>
              </w:rPr>
              <w:t>English</w:t>
            </w:r>
            <w:r w:rsidRPr="003B47BB">
              <w:rPr>
                <w:sz w:val="24"/>
              </w:rPr>
              <w:t>）</w:t>
            </w:r>
          </w:p>
        </w:tc>
      </w:tr>
      <w:tr w:rsidR="00F57D90" w:rsidRPr="00BC1A14" w:rsidTr="00BB2AB2">
        <w:trPr>
          <w:cantSplit/>
          <w:trHeight w:val="428"/>
          <w:jc w:val="center"/>
        </w:trPr>
        <w:tc>
          <w:tcPr>
            <w:tcW w:w="2216" w:type="dxa"/>
            <w:gridSpan w:val="2"/>
            <w:vAlign w:val="center"/>
          </w:tcPr>
          <w:p w:rsidR="00F57D90" w:rsidRPr="00BC1A14" w:rsidRDefault="00F57D90" w:rsidP="002A0D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2A0DA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</w:t>
            </w:r>
            <w:r w:rsidR="002A0DA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F57D90" w:rsidRPr="00BC1A14" w:rsidRDefault="00F57D90" w:rsidP="003F2E2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57D90" w:rsidRDefault="00F57D90" w:rsidP="00C83A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拟开课学期</w:t>
            </w:r>
          </w:p>
        </w:tc>
        <w:tc>
          <w:tcPr>
            <w:tcW w:w="1417" w:type="dxa"/>
            <w:vAlign w:val="center"/>
          </w:tcPr>
          <w:p w:rsidR="00F57D90" w:rsidRPr="00BC1A14" w:rsidRDefault="00F57D90" w:rsidP="003F2E2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57D90" w:rsidRPr="00BB2AB2" w:rsidRDefault="00F57D90" w:rsidP="00BB2AB2">
            <w:pPr>
              <w:jc w:val="center"/>
              <w:rPr>
                <w:sz w:val="24"/>
              </w:rPr>
            </w:pPr>
            <w:r w:rsidRPr="00BB2AB2">
              <w:rPr>
                <w:rFonts w:hint="eastAsia"/>
                <w:sz w:val="24"/>
              </w:rPr>
              <w:t>课程</w:t>
            </w:r>
            <w:r w:rsidR="00BB2AB2" w:rsidRPr="00BB2AB2">
              <w:rPr>
                <w:rFonts w:hint="eastAsia"/>
                <w:sz w:val="24"/>
              </w:rPr>
              <w:t>属性</w:t>
            </w:r>
          </w:p>
        </w:tc>
        <w:tc>
          <w:tcPr>
            <w:tcW w:w="2126" w:type="dxa"/>
            <w:vAlign w:val="center"/>
          </w:tcPr>
          <w:p w:rsidR="00BB2AB2" w:rsidRPr="00BB2AB2" w:rsidRDefault="00BB2AB2" w:rsidP="00BB2AB2">
            <w:pPr>
              <w:jc w:val="left"/>
              <w:rPr>
                <w:sz w:val="22"/>
              </w:rPr>
            </w:pPr>
            <w:r w:rsidRPr="00BB2AB2">
              <w:rPr>
                <w:rFonts w:hint="eastAsia"/>
                <w:sz w:val="22"/>
              </w:rPr>
              <w:t>□基础及</w:t>
            </w:r>
            <w:del w:id="0" w:author="Lenovo" w:date="2021-03-04T08:13:00Z">
              <w:r w:rsidRPr="00BB2AB2" w:rsidDel="00D01169">
                <w:rPr>
                  <w:rFonts w:hint="eastAsia"/>
                  <w:sz w:val="22"/>
                </w:rPr>
                <w:delText>学科</w:delText>
              </w:r>
            </w:del>
            <w:ins w:id="1" w:author="Lenovo" w:date="2021-03-04T08:13:00Z">
              <w:r w:rsidR="00D01169">
                <w:rPr>
                  <w:rFonts w:hint="eastAsia"/>
                  <w:sz w:val="22"/>
                </w:rPr>
                <w:t>专业</w:t>
              </w:r>
            </w:ins>
            <w:r w:rsidRPr="00BB2AB2">
              <w:rPr>
                <w:rFonts w:hint="eastAsia"/>
                <w:sz w:val="22"/>
              </w:rPr>
              <w:t>理论课□专业</w:t>
            </w:r>
            <w:del w:id="2" w:author="Lenovo" w:date="2021-03-04T08:14:00Z">
              <w:r w:rsidRPr="00BB2AB2" w:rsidDel="00D01169">
                <w:rPr>
                  <w:rFonts w:hint="eastAsia"/>
                  <w:sz w:val="22"/>
                </w:rPr>
                <w:delText>理论</w:delText>
              </w:r>
            </w:del>
            <w:ins w:id="3" w:author="Lenovo" w:date="2021-03-04T08:14:00Z">
              <w:r w:rsidR="00D01169">
                <w:rPr>
                  <w:rFonts w:hint="eastAsia"/>
                  <w:sz w:val="22"/>
                </w:rPr>
                <w:t>技术</w:t>
              </w:r>
            </w:ins>
            <w:r w:rsidRPr="00BB2AB2">
              <w:rPr>
                <w:rFonts w:hint="eastAsia"/>
                <w:sz w:val="22"/>
              </w:rPr>
              <w:t>课</w:t>
            </w:r>
          </w:p>
          <w:p w:rsidR="00F57D90" w:rsidRPr="00BB2AB2" w:rsidRDefault="00BB2AB2" w:rsidP="00BB2AB2">
            <w:pPr>
              <w:rPr>
                <w:sz w:val="24"/>
              </w:rPr>
            </w:pPr>
            <w:r w:rsidRPr="00BB2AB2">
              <w:rPr>
                <w:rFonts w:hint="eastAsia"/>
                <w:sz w:val="22"/>
              </w:rPr>
              <w:t>□学术素养课</w:t>
            </w:r>
          </w:p>
        </w:tc>
      </w:tr>
      <w:tr w:rsidR="00F57D90" w:rsidRPr="00BC1A14" w:rsidTr="00BB2AB2">
        <w:trPr>
          <w:cantSplit/>
          <w:trHeight w:val="428"/>
          <w:jc w:val="center"/>
        </w:trPr>
        <w:tc>
          <w:tcPr>
            <w:tcW w:w="2216" w:type="dxa"/>
            <w:gridSpan w:val="2"/>
            <w:vAlign w:val="center"/>
          </w:tcPr>
          <w:p w:rsidR="00A3727C" w:rsidRPr="003B47BB" w:rsidRDefault="00F57D90" w:rsidP="00A372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</w:t>
            </w:r>
            <w:r>
              <w:rPr>
                <w:sz w:val="24"/>
              </w:rPr>
              <w:t>责任</w:t>
            </w:r>
            <w:r w:rsidRPr="003B47BB">
              <w:rPr>
                <w:sz w:val="24"/>
              </w:rPr>
              <w:t>教师</w:t>
            </w:r>
            <w:r w:rsidR="00A3727C">
              <w:rPr>
                <w:rFonts w:hint="eastAsia"/>
                <w:sz w:val="24"/>
              </w:rPr>
              <w:t>姓名</w:t>
            </w:r>
            <w:r w:rsidR="009A441E">
              <w:rPr>
                <w:rFonts w:hint="eastAsia"/>
                <w:sz w:val="24"/>
              </w:rPr>
              <w:t>：</w:t>
            </w:r>
            <w:r w:rsidR="00A3727C">
              <w:rPr>
                <w:rFonts w:hint="eastAsia"/>
                <w:sz w:val="24"/>
              </w:rPr>
              <w:t>工作证号</w:t>
            </w:r>
            <w:r w:rsidR="009A441E">
              <w:rPr>
                <w:rFonts w:hint="eastAsia"/>
                <w:sz w:val="24"/>
              </w:rPr>
              <w:t>：</w:t>
            </w:r>
          </w:p>
        </w:tc>
        <w:tc>
          <w:tcPr>
            <w:tcW w:w="1417" w:type="dxa"/>
            <w:vAlign w:val="center"/>
          </w:tcPr>
          <w:p w:rsidR="00F57D90" w:rsidRDefault="00F57D90" w:rsidP="00C83A0E">
            <w:pPr>
              <w:jc w:val="center"/>
              <w:rPr>
                <w:sz w:val="24"/>
              </w:rPr>
            </w:pPr>
          </w:p>
          <w:p w:rsidR="009A441E" w:rsidRPr="009A441E" w:rsidRDefault="009A441E" w:rsidP="00C83A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57D90" w:rsidRPr="003B47BB" w:rsidRDefault="00F57D90" w:rsidP="00C83A0E">
            <w:pPr>
              <w:jc w:val="center"/>
              <w:rPr>
                <w:sz w:val="24"/>
              </w:rPr>
            </w:pPr>
            <w:r w:rsidRPr="003B47BB">
              <w:rPr>
                <w:sz w:val="24"/>
              </w:rPr>
              <w:t>职称</w:t>
            </w:r>
          </w:p>
        </w:tc>
        <w:tc>
          <w:tcPr>
            <w:tcW w:w="1417" w:type="dxa"/>
            <w:vAlign w:val="center"/>
          </w:tcPr>
          <w:p w:rsidR="00F57D90" w:rsidRPr="003B47BB" w:rsidRDefault="00F57D90" w:rsidP="00C83A0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57D90" w:rsidRDefault="00F57D90" w:rsidP="00C83A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</w:t>
            </w:r>
            <w:r>
              <w:rPr>
                <w:rFonts w:hint="eastAsia"/>
                <w:sz w:val="24"/>
              </w:rPr>
              <w:t>：</w:t>
            </w:r>
          </w:p>
          <w:p w:rsidR="00F57D90" w:rsidRPr="003B47BB" w:rsidRDefault="00F57D90" w:rsidP="00C83A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126" w:type="dxa"/>
            <w:vAlign w:val="center"/>
          </w:tcPr>
          <w:p w:rsidR="00F57D90" w:rsidRDefault="00F57D90" w:rsidP="00C83A0E">
            <w:pPr>
              <w:jc w:val="left"/>
              <w:rPr>
                <w:sz w:val="24"/>
              </w:rPr>
            </w:pPr>
          </w:p>
          <w:p w:rsidR="00F57D90" w:rsidRPr="003B47BB" w:rsidRDefault="00F57D90" w:rsidP="00C83A0E">
            <w:pPr>
              <w:jc w:val="left"/>
              <w:rPr>
                <w:sz w:val="24"/>
              </w:rPr>
            </w:pPr>
            <w:bookmarkStart w:id="4" w:name="_GoBack"/>
            <w:bookmarkEnd w:id="4"/>
          </w:p>
        </w:tc>
      </w:tr>
      <w:tr w:rsidR="005622A4" w:rsidRPr="00BC1A14" w:rsidTr="00BB2AB2">
        <w:trPr>
          <w:cantSplit/>
          <w:trHeight w:val="425"/>
          <w:jc w:val="center"/>
        </w:trPr>
        <w:tc>
          <w:tcPr>
            <w:tcW w:w="2216" w:type="dxa"/>
            <w:gridSpan w:val="2"/>
            <w:vAlign w:val="center"/>
          </w:tcPr>
          <w:p w:rsidR="005622A4" w:rsidRPr="00BC1A14" w:rsidRDefault="005622A4" w:rsidP="003F2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主讲教师（企业）</w:t>
            </w:r>
          </w:p>
        </w:tc>
        <w:tc>
          <w:tcPr>
            <w:tcW w:w="4260" w:type="dxa"/>
            <w:gridSpan w:val="4"/>
            <w:vAlign w:val="center"/>
          </w:tcPr>
          <w:p w:rsidR="005622A4" w:rsidRPr="00BC1A14" w:rsidRDefault="005622A4" w:rsidP="003F2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410" w:type="dxa"/>
            <w:vAlign w:val="center"/>
          </w:tcPr>
          <w:p w:rsidR="005622A4" w:rsidRPr="00BC1A14" w:rsidRDefault="005622A4" w:rsidP="00562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26" w:type="dxa"/>
            <w:vAlign w:val="center"/>
          </w:tcPr>
          <w:p w:rsidR="005622A4" w:rsidRPr="00BC1A14" w:rsidRDefault="005622A4" w:rsidP="003F2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</w:tr>
      <w:tr w:rsidR="005622A4" w:rsidRPr="00BC1A14" w:rsidTr="00BB2AB2">
        <w:trPr>
          <w:cantSplit/>
          <w:trHeight w:val="425"/>
          <w:jc w:val="center"/>
        </w:trPr>
        <w:tc>
          <w:tcPr>
            <w:tcW w:w="2216" w:type="dxa"/>
            <w:gridSpan w:val="2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4260" w:type="dxa"/>
            <w:gridSpan w:val="4"/>
            <w:vAlign w:val="center"/>
          </w:tcPr>
          <w:p w:rsidR="005622A4" w:rsidRPr="00BC1A1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5622A4" w:rsidRPr="00BC1A1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5622A4" w:rsidRPr="00BC1A14" w:rsidRDefault="005622A4" w:rsidP="003F2E23">
            <w:pPr>
              <w:jc w:val="center"/>
              <w:rPr>
                <w:sz w:val="24"/>
              </w:rPr>
            </w:pPr>
          </w:p>
        </w:tc>
      </w:tr>
      <w:tr w:rsidR="005622A4" w:rsidRPr="00BC1A14" w:rsidTr="00BB2AB2">
        <w:trPr>
          <w:cantSplit/>
          <w:trHeight w:val="425"/>
          <w:jc w:val="center"/>
        </w:trPr>
        <w:tc>
          <w:tcPr>
            <w:tcW w:w="2216" w:type="dxa"/>
            <w:gridSpan w:val="2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4260" w:type="dxa"/>
            <w:gridSpan w:val="4"/>
            <w:vAlign w:val="center"/>
          </w:tcPr>
          <w:p w:rsidR="005622A4" w:rsidRPr="00BC1A1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5622A4" w:rsidRPr="00BC1A1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5622A4" w:rsidRPr="00BC1A14" w:rsidRDefault="005622A4" w:rsidP="003F2E23">
            <w:pPr>
              <w:jc w:val="center"/>
              <w:rPr>
                <w:sz w:val="24"/>
              </w:rPr>
            </w:pPr>
          </w:p>
        </w:tc>
      </w:tr>
      <w:tr w:rsidR="005622A4" w:rsidRPr="00BC1A14" w:rsidTr="00BB2AB2">
        <w:trPr>
          <w:cantSplit/>
          <w:trHeight w:val="425"/>
          <w:jc w:val="center"/>
        </w:trPr>
        <w:tc>
          <w:tcPr>
            <w:tcW w:w="2216" w:type="dxa"/>
            <w:gridSpan w:val="2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4260" w:type="dxa"/>
            <w:gridSpan w:val="4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</w:tr>
      <w:tr w:rsidR="005622A4" w:rsidRPr="00BC1A14" w:rsidTr="00BB2AB2">
        <w:trPr>
          <w:cantSplit/>
          <w:trHeight w:val="425"/>
          <w:jc w:val="center"/>
        </w:trPr>
        <w:tc>
          <w:tcPr>
            <w:tcW w:w="2216" w:type="dxa"/>
            <w:gridSpan w:val="2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4260" w:type="dxa"/>
            <w:gridSpan w:val="4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</w:tr>
      <w:tr w:rsidR="005622A4" w:rsidRPr="00BC1A14" w:rsidTr="00BB2AB2">
        <w:trPr>
          <w:cantSplit/>
          <w:trHeight w:val="425"/>
          <w:jc w:val="center"/>
        </w:trPr>
        <w:tc>
          <w:tcPr>
            <w:tcW w:w="2216" w:type="dxa"/>
            <w:gridSpan w:val="2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4260" w:type="dxa"/>
            <w:gridSpan w:val="4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</w:tr>
      <w:tr w:rsidR="005622A4" w:rsidRPr="00BC1A14" w:rsidTr="00BB2AB2">
        <w:trPr>
          <w:cantSplit/>
          <w:trHeight w:val="425"/>
          <w:jc w:val="center"/>
        </w:trPr>
        <w:tc>
          <w:tcPr>
            <w:tcW w:w="2216" w:type="dxa"/>
            <w:gridSpan w:val="2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4260" w:type="dxa"/>
            <w:gridSpan w:val="4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</w:tr>
      <w:tr w:rsidR="005622A4" w:rsidRPr="00BC1A14" w:rsidTr="00BB2AB2">
        <w:trPr>
          <w:cantSplit/>
          <w:trHeight w:val="425"/>
          <w:jc w:val="center"/>
        </w:trPr>
        <w:tc>
          <w:tcPr>
            <w:tcW w:w="2216" w:type="dxa"/>
            <w:gridSpan w:val="2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4260" w:type="dxa"/>
            <w:gridSpan w:val="4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5622A4" w:rsidRDefault="005622A4" w:rsidP="003F2E23">
            <w:pPr>
              <w:jc w:val="center"/>
              <w:rPr>
                <w:sz w:val="24"/>
              </w:rPr>
            </w:pPr>
          </w:p>
        </w:tc>
      </w:tr>
      <w:tr w:rsidR="00F57D90" w:rsidTr="00BB2AB2">
        <w:trPr>
          <w:cantSplit/>
          <w:trHeight w:val="2643"/>
          <w:jc w:val="center"/>
        </w:trPr>
        <w:tc>
          <w:tcPr>
            <w:tcW w:w="639" w:type="dxa"/>
            <w:textDirection w:val="tbRlV"/>
            <w:vAlign w:val="center"/>
          </w:tcPr>
          <w:p w:rsidR="00F57D90" w:rsidRPr="002F092C" w:rsidRDefault="00F57D90" w:rsidP="003F2E2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主讲教师企业工作</w:t>
            </w:r>
            <w:r w:rsidRPr="002F092C">
              <w:rPr>
                <w:rFonts w:hint="eastAsia"/>
                <w:sz w:val="24"/>
              </w:rPr>
              <w:t>经历</w:t>
            </w:r>
          </w:p>
        </w:tc>
        <w:tc>
          <w:tcPr>
            <w:tcW w:w="9373" w:type="dxa"/>
            <w:gridSpan w:val="7"/>
          </w:tcPr>
          <w:p w:rsidR="00F57D90" w:rsidRPr="002C730C" w:rsidRDefault="00F57D90" w:rsidP="003F2E23">
            <w:pPr>
              <w:rPr>
                <w:sz w:val="24"/>
              </w:rPr>
            </w:pPr>
          </w:p>
        </w:tc>
      </w:tr>
      <w:tr w:rsidR="00F57D90" w:rsidTr="00BB2AB2">
        <w:trPr>
          <w:cantSplit/>
          <w:trHeight w:val="1831"/>
          <w:jc w:val="center"/>
        </w:trPr>
        <w:tc>
          <w:tcPr>
            <w:tcW w:w="639" w:type="dxa"/>
            <w:textDirection w:val="tbRlV"/>
            <w:vAlign w:val="center"/>
          </w:tcPr>
          <w:p w:rsidR="00F57D90" w:rsidRPr="002F092C" w:rsidRDefault="00F57D90" w:rsidP="003F2E23">
            <w:pPr>
              <w:ind w:left="113" w:right="113"/>
              <w:jc w:val="center"/>
              <w:rPr>
                <w:sz w:val="24"/>
              </w:rPr>
            </w:pPr>
            <w:r w:rsidRPr="002F092C">
              <w:rPr>
                <w:rFonts w:hint="eastAsia"/>
                <w:sz w:val="24"/>
              </w:rPr>
              <w:t>学院推荐意见</w:t>
            </w:r>
          </w:p>
        </w:tc>
        <w:tc>
          <w:tcPr>
            <w:tcW w:w="9373" w:type="dxa"/>
            <w:gridSpan w:val="7"/>
            <w:vAlign w:val="center"/>
          </w:tcPr>
          <w:p w:rsidR="005A2487" w:rsidRDefault="005A2487" w:rsidP="005A2487">
            <w:pPr>
              <w:rPr>
                <w:sz w:val="24"/>
              </w:rPr>
            </w:pPr>
            <w:r>
              <w:rPr>
                <w:sz w:val="24"/>
              </w:rPr>
              <w:t>是否</w:t>
            </w:r>
            <w:r>
              <w:rPr>
                <w:rFonts w:hint="eastAsia"/>
                <w:sz w:val="24"/>
              </w:rPr>
              <w:t>推荐开设为实践讲堂：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是</w:t>
            </w:r>
            <w:r w:rsidRPr="003B47BB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B256C4" w:rsidRDefault="00B256C4" w:rsidP="005A2487">
            <w:pPr>
              <w:rPr>
                <w:sz w:val="24"/>
              </w:rPr>
            </w:pPr>
          </w:p>
          <w:p w:rsidR="00B256C4" w:rsidRDefault="00B256C4" w:rsidP="005A2487">
            <w:pPr>
              <w:rPr>
                <w:sz w:val="24"/>
              </w:rPr>
            </w:pPr>
          </w:p>
          <w:p w:rsidR="00F57D90" w:rsidRPr="00B256C4" w:rsidRDefault="00F57D90" w:rsidP="003F2E23">
            <w:pPr>
              <w:jc w:val="right"/>
              <w:rPr>
                <w:sz w:val="24"/>
              </w:rPr>
            </w:pPr>
          </w:p>
          <w:p w:rsidR="00F57D90" w:rsidRPr="00D004B3" w:rsidRDefault="00F57D90" w:rsidP="003F2E23">
            <w:pPr>
              <w:jc w:val="right"/>
              <w:rPr>
                <w:sz w:val="24"/>
              </w:rPr>
            </w:pPr>
            <w:r w:rsidRPr="00D004B3">
              <w:rPr>
                <w:rFonts w:hint="eastAsia"/>
                <w:sz w:val="24"/>
              </w:rPr>
              <w:t xml:space="preserve">负责人签字：　</w:t>
            </w:r>
            <w:r w:rsidRPr="00D004B3">
              <w:rPr>
                <w:rFonts w:hint="eastAsia"/>
                <w:sz w:val="24"/>
              </w:rPr>
              <w:t xml:space="preserve">             </w:t>
            </w:r>
            <w:r w:rsidRPr="00D004B3">
              <w:rPr>
                <w:rFonts w:hint="eastAsia"/>
                <w:sz w:val="24"/>
              </w:rPr>
              <w:t>年</w:t>
            </w:r>
            <w:r w:rsidRPr="00D004B3">
              <w:rPr>
                <w:rFonts w:hint="eastAsia"/>
                <w:sz w:val="24"/>
              </w:rPr>
              <w:t xml:space="preserve"> </w:t>
            </w:r>
            <w:r w:rsidRPr="00D004B3">
              <w:rPr>
                <w:rFonts w:hint="eastAsia"/>
                <w:sz w:val="24"/>
              </w:rPr>
              <w:t xml:space="preserve">　月　</w:t>
            </w:r>
            <w:r w:rsidRPr="00D004B3">
              <w:rPr>
                <w:rFonts w:hint="eastAsia"/>
                <w:sz w:val="24"/>
              </w:rPr>
              <w:t xml:space="preserve"> </w:t>
            </w:r>
            <w:r w:rsidRPr="00D004B3">
              <w:rPr>
                <w:rFonts w:hint="eastAsia"/>
                <w:sz w:val="24"/>
              </w:rPr>
              <w:t>日</w:t>
            </w:r>
          </w:p>
        </w:tc>
      </w:tr>
      <w:tr w:rsidR="00F57D90" w:rsidTr="00BB2AB2">
        <w:trPr>
          <w:cantSplit/>
          <w:trHeight w:val="1757"/>
          <w:jc w:val="center"/>
        </w:trPr>
        <w:tc>
          <w:tcPr>
            <w:tcW w:w="639" w:type="dxa"/>
            <w:textDirection w:val="tbRlV"/>
            <w:vAlign w:val="center"/>
          </w:tcPr>
          <w:p w:rsidR="00F57D90" w:rsidRPr="002F092C" w:rsidRDefault="00F57D90" w:rsidP="003F2E23">
            <w:pPr>
              <w:adjustRightInd w:val="0"/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</w:t>
            </w:r>
            <w:proofErr w:type="gramStart"/>
            <w:r>
              <w:rPr>
                <w:rFonts w:hint="eastAsia"/>
                <w:sz w:val="24"/>
              </w:rPr>
              <w:t>处意见</w:t>
            </w:r>
            <w:proofErr w:type="gramEnd"/>
          </w:p>
        </w:tc>
        <w:tc>
          <w:tcPr>
            <w:tcW w:w="9373" w:type="dxa"/>
            <w:gridSpan w:val="7"/>
            <w:vAlign w:val="center"/>
          </w:tcPr>
          <w:p w:rsidR="00F57D90" w:rsidRPr="00D004B3" w:rsidRDefault="00F57D90" w:rsidP="003F2E23">
            <w:pPr>
              <w:jc w:val="left"/>
              <w:rPr>
                <w:sz w:val="24"/>
              </w:rPr>
            </w:pPr>
          </w:p>
          <w:p w:rsidR="00F57D90" w:rsidRDefault="00F57D90" w:rsidP="003F2E23">
            <w:pPr>
              <w:jc w:val="left"/>
              <w:rPr>
                <w:sz w:val="24"/>
              </w:rPr>
            </w:pPr>
          </w:p>
          <w:p w:rsidR="00F57D90" w:rsidRDefault="00F57D90" w:rsidP="003F2E23">
            <w:pPr>
              <w:jc w:val="left"/>
              <w:rPr>
                <w:sz w:val="24"/>
              </w:rPr>
            </w:pPr>
          </w:p>
          <w:p w:rsidR="00F57D90" w:rsidRDefault="00F57D90" w:rsidP="003F2E23">
            <w:pPr>
              <w:jc w:val="right"/>
              <w:rPr>
                <w:sz w:val="24"/>
              </w:rPr>
            </w:pPr>
          </w:p>
          <w:p w:rsidR="00F57D90" w:rsidRPr="00D004B3" w:rsidRDefault="00F57D90" w:rsidP="003F2E23">
            <w:pPr>
              <w:jc w:val="right"/>
              <w:rPr>
                <w:sz w:val="24"/>
              </w:rPr>
            </w:pPr>
            <w:r w:rsidRPr="00D004B3">
              <w:rPr>
                <w:rFonts w:hint="eastAsia"/>
                <w:sz w:val="24"/>
              </w:rPr>
              <w:t xml:space="preserve">负责人签字：　</w:t>
            </w:r>
            <w:r w:rsidRPr="00D004B3">
              <w:rPr>
                <w:rFonts w:hint="eastAsia"/>
                <w:sz w:val="24"/>
              </w:rPr>
              <w:t xml:space="preserve">             </w:t>
            </w:r>
            <w:r w:rsidRPr="00D004B3">
              <w:rPr>
                <w:rFonts w:hint="eastAsia"/>
                <w:sz w:val="24"/>
              </w:rPr>
              <w:t>年</w:t>
            </w:r>
            <w:r w:rsidRPr="00D004B3">
              <w:rPr>
                <w:rFonts w:hint="eastAsia"/>
                <w:sz w:val="24"/>
              </w:rPr>
              <w:t xml:space="preserve"> </w:t>
            </w:r>
            <w:r w:rsidRPr="00D004B3">
              <w:rPr>
                <w:rFonts w:hint="eastAsia"/>
                <w:sz w:val="24"/>
              </w:rPr>
              <w:t xml:space="preserve">　月　</w:t>
            </w:r>
            <w:r w:rsidRPr="00D004B3">
              <w:rPr>
                <w:rFonts w:hint="eastAsia"/>
                <w:sz w:val="24"/>
              </w:rPr>
              <w:t xml:space="preserve"> </w:t>
            </w:r>
            <w:r w:rsidRPr="00D004B3">
              <w:rPr>
                <w:rFonts w:hint="eastAsia"/>
                <w:sz w:val="24"/>
              </w:rPr>
              <w:t>日</w:t>
            </w:r>
          </w:p>
        </w:tc>
      </w:tr>
    </w:tbl>
    <w:p w:rsidR="005A2487" w:rsidRPr="00E82F5B" w:rsidRDefault="005A2487" w:rsidP="005A2487">
      <w:pPr>
        <w:jc w:val="left"/>
        <w:rPr>
          <w:rFonts w:ascii="黑体" w:eastAsia="黑体" w:hAnsi="黑体"/>
          <w:sz w:val="18"/>
          <w:szCs w:val="18"/>
        </w:rPr>
      </w:pPr>
      <w:r w:rsidRPr="00E82F5B">
        <w:rPr>
          <w:rFonts w:ascii="黑体" w:eastAsia="黑体" w:hAnsi="黑体" w:hint="eastAsia"/>
          <w:sz w:val="18"/>
          <w:szCs w:val="18"/>
        </w:rPr>
        <w:t>申请表及课程简介的填写和打印要求： 1）信息完整（含学院意见）；</w:t>
      </w:r>
    </w:p>
    <w:p w:rsidR="005A2487" w:rsidRPr="00E82F5B" w:rsidRDefault="005A2487" w:rsidP="005A2487">
      <w:pPr>
        <w:ind w:firstLineChars="1732" w:firstLine="3118"/>
        <w:jc w:val="left"/>
        <w:rPr>
          <w:rFonts w:ascii="黑体" w:eastAsia="黑体" w:hAnsi="黑体"/>
          <w:sz w:val="18"/>
          <w:szCs w:val="18"/>
        </w:rPr>
      </w:pPr>
      <w:r w:rsidRPr="00E82F5B">
        <w:rPr>
          <w:rFonts w:ascii="黑体" w:eastAsia="黑体" w:hAnsi="黑体" w:hint="eastAsia"/>
          <w:sz w:val="18"/>
          <w:szCs w:val="18"/>
        </w:rPr>
        <w:t>2）</w:t>
      </w:r>
      <w:r>
        <w:rPr>
          <w:rFonts w:ascii="黑体" w:eastAsia="黑体" w:hAnsi="黑体" w:hint="eastAsia"/>
          <w:sz w:val="18"/>
          <w:szCs w:val="18"/>
        </w:rPr>
        <w:t>申请表</w:t>
      </w:r>
      <w:r w:rsidRPr="00E82F5B">
        <w:rPr>
          <w:rFonts w:ascii="黑体" w:eastAsia="黑体" w:hAnsi="黑体" w:hint="eastAsia"/>
          <w:sz w:val="18"/>
          <w:szCs w:val="18"/>
        </w:rPr>
        <w:t>与课程简介双面打印、不增页。</w:t>
      </w:r>
    </w:p>
    <w:sectPr w:rsidR="005A2487" w:rsidRPr="00E82F5B" w:rsidSect="000E3FA1">
      <w:footerReference w:type="even" r:id="rId6"/>
      <w:pgSz w:w="11906" w:h="16838" w:code="9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A7D" w:rsidRDefault="007E1A7D" w:rsidP="00186ADB">
      <w:r>
        <w:separator/>
      </w:r>
    </w:p>
  </w:endnote>
  <w:endnote w:type="continuationSeparator" w:id="0">
    <w:p w:rsidR="007E1A7D" w:rsidRDefault="007E1A7D" w:rsidP="0018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814" w:rsidRDefault="004756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4B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3814" w:rsidRDefault="007E1A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A7D" w:rsidRDefault="007E1A7D" w:rsidP="00186ADB">
      <w:r>
        <w:separator/>
      </w:r>
    </w:p>
  </w:footnote>
  <w:footnote w:type="continuationSeparator" w:id="0">
    <w:p w:rsidR="007E1A7D" w:rsidRDefault="007E1A7D" w:rsidP="00186AD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ADB"/>
    <w:rsid w:val="000138EA"/>
    <w:rsid w:val="00186ADB"/>
    <w:rsid w:val="001B69A9"/>
    <w:rsid w:val="00236917"/>
    <w:rsid w:val="00272E19"/>
    <w:rsid w:val="002A0DA5"/>
    <w:rsid w:val="00371279"/>
    <w:rsid w:val="00475686"/>
    <w:rsid w:val="005622A4"/>
    <w:rsid w:val="005A2487"/>
    <w:rsid w:val="00625946"/>
    <w:rsid w:val="007E1A7D"/>
    <w:rsid w:val="007F43CA"/>
    <w:rsid w:val="008955BA"/>
    <w:rsid w:val="009961D8"/>
    <w:rsid w:val="009A441E"/>
    <w:rsid w:val="00A3727C"/>
    <w:rsid w:val="00B256C4"/>
    <w:rsid w:val="00B63F34"/>
    <w:rsid w:val="00BB2AB2"/>
    <w:rsid w:val="00CB230C"/>
    <w:rsid w:val="00CE6EC1"/>
    <w:rsid w:val="00D01169"/>
    <w:rsid w:val="00D24B79"/>
    <w:rsid w:val="00DF6B0C"/>
    <w:rsid w:val="00E145E7"/>
    <w:rsid w:val="00F14E52"/>
    <w:rsid w:val="00F57D90"/>
    <w:rsid w:val="00F8525D"/>
    <w:rsid w:val="00FE7CBE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18DF2"/>
  <w15:docId w15:val="{C5F364CC-3584-46E4-BE96-460BDD47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A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ADB"/>
    <w:rPr>
      <w:sz w:val="18"/>
      <w:szCs w:val="18"/>
    </w:rPr>
  </w:style>
  <w:style w:type="paragraph" w:styleId="a5">
    <w:name w:val="footer"/>
    <w:basedOn w:val="a"/>
    <w:link w:val="a6"/>
    <w:unhideWhenUsed/>
    <w:rsid w:val="00186A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86ADB"/>
    <w:rPr>
      <w:sz w:val="18"/>
      <w:szCs w:val="18"/>
    </w:rPr>
  </w:style>
  <w:style w:type="character" w:styleId="a7">
    <w:name w:val="page number"/>
    <w:basedOn w:val="a0"/>
    <w:rsid w:val="0018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>Lenovo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pxx</dc:creator>
  <cp:lastModifiedBy>Lenovo</cp:lastModifiedBy>
  <cp:revision>11</cp:revision>
  <dcterms:created xsi:type="dcterms:W3CDTF">2018-01-12T07:41:00Z</dcterms:created>
  <dcterms:modified xsi:type="dcterms:W3CDTF">2021-03-04T00:14:00Z</dcterms:modified>
</cp:coreProperties>
</file>